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E55B3" wp14:editId="0D5AB6C8">
                <wp:simplePos x="0" y="0"/>
                <wp:positionH relativeFrom="column">
                  <wp:posOffset>1594915</wp:posOffset>
                </wp:positionH>
                <wp:positionV relativeFrom="paragraph">
                  <wp:posOffset>-49315</wp:posOffset>
                </wp:positionV>
                <wp:extent cx="4635500" cy="924736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9247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AF3911" w:rsidRDefault="00502204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  <w:t>LEBENSLAUF</w:t>
                            </w:r>
                            <w:r w:rsidR="00530A10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| </w:t>
                            </w:r>
                            <w:r w:rsidR="00667455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de-CH"/>
                              </w:rPr>
                              <w:t>Zusammenfassung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Letzte Tätigkeiten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Jan 2015 – </w:t>
                            </w:r>
                            <w:r w:rsidR="005235BC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Apr 2018</w:t>
                            </w: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5235B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Projektleiter Gebäudeautomation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5235BC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Building Service Solutions, Zürich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ind w:left="2694" w:hanging="269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E2458" w:rsidP="00E603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7"/>
                              </w:tabs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Planung und Durchführung von Gebäudeautomationsprojekten u.a. für Hochschulen</w:t>
                            </w:r>
                          </w:p>
                          <w:p w:rsidR="00EE2458" w:rsidRPr="005235BC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Verhandlungsführung und Koordination mit Projektpartnern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E2458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Feb 2010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– 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Dez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4</w:t>
                            </w:r>
                            <w:r w:rsidR="00E60361"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Pr="00EE2458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Junior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de-CH"/>
                              </w:rPr>
                              <w:t>Projektleiter Gebäudeautomation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F391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Building Service Solutions, Zürich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ind w:left="2694" w:hanging="269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E2458" w:rsidRPr="00EE2458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E245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Projektierung, Programmierung und Inbetriebnahme von Gebäudesteuerungen</w:t>
                            </w:r>
                          </w:p>
                          <w:p w:rsidR="00EE2458" w:rsidRPr="00EE2458" w:rsidRDefault="00EE2458" w:rsidP="00EE245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410" w:hanging="284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EE245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Mitgestaltung von modernen energiefreundlichen Gebäuden 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FD4F8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Kernkompetenzen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Langjährige Berufserfahrung als Projektleiter, Programmierer und Servicetechniker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Sorgfältige und lösungsorientierte Arbeitsweise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Hohe Identifikation mit der Aufgabenstellung 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Hohe Lernmotivation und Leistungsbereitschaft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Guter Teamplayer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Pr="00E60361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 xml:space="preserve">Persönliche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Stärken</w:t>
                            </w: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975A2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53BFA3D3" wp14:editId="79FCC42B">
                                  <wp:extent cx="776177" cy="754911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.jpg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598" cy="812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Sprachen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0502FFAF" wp14:editId="5F17A1A8">
                                  <wp:extent cx="270345" cy="270345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Deutsc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94" cy="27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28A19601" wp14:editId="5A047463">
                                  <wp:extent cx="276532" cy="270247"/>
                                  <wp:effectExtent l="0" t="0" r="3175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Englisc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9337" cy="30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77F1D380" wp14:editId="134BD807">
                                  <wp:extent cx="268543" cy="262393"/>
                                  <wp:effectExtent l="0" t="0" r="0" b="444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Französis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9" cy="270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5FAB4834" wp14:editId="48FDCD8E">
                                  <wp:extent cx="268281" cy="270344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talienisc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80301" cy="282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MS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C2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B1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A</w:t>
                            </w:r>
                            <w:r w:rsidR="003F588E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1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975A2" w:rsidRDefault="00E975A2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Aus- und Weiterbildung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201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Kurs für Berufsbildner Art. 44 BBV</w:t>
                            </w:r>
                          </w:p>
                          <w:p w:rsidR="00E60361" w:rsidRDefault="006B4124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2009 – 2010</w:t>
                            </w:r>
                            <w:r w:rsidR="00E6036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Nachdiplomkurs Projektleiter Gebäudeautomation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08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– 20</w:t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09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6B4124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Gebäudeautomatiker stfw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</w:t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4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 w:rsidR="00EE2458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Dipl. SPS-Steuerungstechniker</w:t>
                            </w:r>
                          </w:p>
                          <w:p w:rsidR="00DF0BEF" w:rsidRPr="00AF3911" w:rsidRDefault="00DF0BEF" w:rsidP="00DF0BEF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1994 – 1998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Eidg. Fähigkeitszeugnis Elektromonteur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55B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25.6pt;margin-top:-3.9pt;width:365pt;height:7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" fillcolor="white [3201]" stroked="f" strokeweight=".5pt">
                <v:textbox>
                  <w:txbxContent>
                    <w:p w:rsidR="00E60361" w:rsidRPr="00AF3911" w:rsidRDefault="00502204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  <w:t>LEBENSLAUF</w:t>
                      </w:r>
                      <w:r w:rsidR="00530A10"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  <w:t xml:space="preserve">| </w:t>
                      </w:r>
                      <w:r w:rsidR="00667455">
                        <w:rPr>
                          <w:rFonts w:ascii="Candara" w:hAnsi="Candara"/>
                          <w:b/>
                          <w:sz w:val="22"/>
                          <w:szCs w:val="22"/>
                          <w:lang w:val="de-CH"/>
                        </w:rPr>
                        <w:t>Zusammenfassung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Letzte Tätigkeiten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Jan 2015 – </w:t>
                      </w:r>
                      <w:r w:rsidR="005235BC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Apr 2018</w:t>
                      </w: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5235BC"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Projektleiter Gebäudeautomation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5235BC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Building Service Solutions, Zürich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ind w:left="2694" w:hanging="269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E2458" w:rsidP="00E603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127"/>
                        </w:tabs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Planung und Durchführung von Gebäudeautomationsprojekten u.a. für Hochschulen</w:t>
                      </w:r>
                    </w:p>
                    <w:p w:rsidR="00EE2458" w:rsidRPr="005235BC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Verhandlungsführung und Koordination mit Projektpartnern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E2458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Feb 2010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– 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Dez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201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4</w:t>
                      </w:r>
                      <w:r w:rsidR="00E60361"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Pr="00EE2458"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Junior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-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lang w:val="de-CH"/>
                        </w:rPr>
                        <w:t>Projektleiter Gebäudeautomation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 w:rsidRPr="00AF391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Building Service Solutions, Zürich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ind w:left="2694" w:hanging="269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E2458" w:rsidRPr="00EE2458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E2458">
                        <w:rPr>
                          <w:rFonts w:ascii="Candara" w:hAnsi="Candara"/>
                          <w:sz w:val="18"/>
                          <w:szCs w:val="18"/>
                        </w:rPr>
                        <w:t>Projektierung, Programmierung und Inbetriebnahme von Gebäudesteuerungen</w:t>
                      </w:r>
                    </w:p>
                    <w:p w:rsidR="00EE2458" w:rsidRPr="00EE2458" w:rsidRDefault="00EE2458" w:rsidP="00EE245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410" w:hanging="284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EE245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Mitgestaltung von modernen energiefreundlichen Gebäuden 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FD4F8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Kernkompetenzen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Langjährige Berufserfahrung als Projektleiter, Programmierer und Servicetechniker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Sorgfältige und lösungsorientierte Arbeitsweise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Hohe Identifikation mit der Aufgabenstellung 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Hohe Lernmotivation und Leistungsbereitschaft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Guter Teamplayer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Pr="00E60361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 xml:space="preserve">Persönliche 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Stärken</w:t>
                      </w: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975A2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53BFA3D3" wp14:editId="79FCC42B">
                            <wp:extent cx="776177" cy="754911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.jpg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598" cy="812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Sprachen</w:t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0502FFAF" wp14:editId="5F17A1A8">
                            <wp:extent cx="270345" cy="270345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Deutsc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94" cy="279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28A19601" wp14:editId="5A047463">
                            <wp:extent cx="276532" cy="270247"/>
                            <wp:effectExtent l="0" t="0" r="3175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Englisc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9337" cy="30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77F1D380" wp14:editId="134BD807">
                            <wp:extent cx="268543" cy="262393"/>
                            <wp:effectExtent l="0" t="0" r="0" b="444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Französisc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9" cy="270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5FAB4834" wp14:editId="48FDCD8E">
                            <wp:extent cx="268281" cy="270344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talienis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80301" cy="282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MS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C2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B1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A</w:t>
                      </w:r>
                      <w:r w:rsidR="003F588E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1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975A2" w:rsidRDefault="00E975A2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Aus- und Weiterbildung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201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5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Kurs für Berufsbildner Art. 44 BBV</w:t>
                      </w:r>
                    </w:p>
                    <w:p w:rsidR="00E60361" w:rsidRDefault="006B4124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2009 – 2010</w:t>
                      </w:r>
                      <w:r w:rsidR="00E6036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Nachdiplomkurs Projektleiter Gebäudeautomation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08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– 20</w:t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09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6B4124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Gebäudeautomatiker stfw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</w:t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4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 w:rsidR="00EE2458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Dipl. SPS-Steuerungstechniker</w:t>
                      </w:r>
                    </w:p>
                    <w:p w:rsidR="00DF0BEF" w:rsidRPr="00AF3911" w:rsidRDefault="00DF0BEF" w:rsidP="00DF0BEF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1994 – 1998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Eidg. Fähigkeitszeugnis Elektromonteur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E98A" wp14:editId="176E1A9E">
                <wp:simplePos x="0" y="0"/>
                <wp:positionH relativeFrom="column">
                  <wp:posOffset>-454522</wp:posOffset>
                </wp:positionH>
                <wp:positionV relativeFrom="paragraph">
                  <wp:posOffset>-72858</wp:posOffset>
                </wp:positionV>
                <wp:extent cx="1945005" cy="9279172"/>
                <wp:effectExtent l="0" t="0" r="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9279172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7CA9" id="Rechteck 2" o:spid="_x0000_s1026" style="position:absolute;margin-left:-35.8pt;margin-top:-5.75pt;width:153.15pt;height:7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" fillcolor="#a59249" stroked="f" strokeweight="1pt"/>
            </w:pict>
          </mc:Fallback>
        </mc:AlternateContent>
      </w:r>
    </w:p>
    <w:p w:rsidR="00E60361" w:rsidRDefault="00E60361" w:rsidP="00E60361"/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1AA3" wp14:editId="031AADF8">
                <wp:simplePos x="0" y="0"/>
                <wp:positionH relativeFrom="column">
                  <wp:posOffset>-9525</wp:posOffset>
                </wp:positionH>
                <wp:positionV relativeFrom="paragraph">
                  <wp:posOffset>-88265</wp:posOffset>
                </wp:positionV>
                <wp:extent cx="1080770" cy="1343660"/>
                <wp:effectExtent l="0" t="0" r="114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361" w:rsidRPr="007B67E1" w:rsidRDefault="00E60361" w:rsidP="00E60361">
                            <w:pPr>
                              <w:jc w:val="center"/>
                              <w:rPr>
                                <w:rFonts w:ascii="Candara" w:hAnsi="Candara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lang w:val="de-CH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1AA3" id="Textfeld 5" o:spid="_x0000_s1027" type="#_x0000_t202" style="position:absolute;margin-left:-.75pt;margin-top:-6.95pt;width:85.1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" fillcolor="white [3201]" strokeweight=".5pt">
                <v:textbox>
                  <w:txbxContent>
                    <w:p w:rsidR="00E60361" w:rsidRPr="007B67E1" w:rsidRDefault="00E60361" w:rsidP="00E60361">
                      <w:pPr>
                        <w:jc w:val="center"/>
                        <w:rPr>
                          <w:rFonts w:ascii="Candara" w:hAnsi="Candara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lang w:val="de-CH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0B2E6" wp14:editId="172BF70E">
                <wp:simplePos x="0" y="0"/>
                <wp:positionH relativeFrom="column">
                  <wp:posOffset>1684378</wp:posOffset>
                </wp:positionH>
                <wp:positionV relativeFrom="paragraph">
                  <wp:posOffset>-117088</wp:posOffset>
                </wp:positionV>
                <wp:extent cx="4198289" cy="4472"/>
                <wp:effectExtent l="0" t="0" r="18415" b="2095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289" cy="4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B00A"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-9.2pt" to="463.2pt,-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del w:id="0" w:author="Gabrielle Leisi" w:date="2018-08-15T17:11:00Z"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5D5DD40" wp14:editId="48959201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5408930</wp:posOffset>
                  </wp:positionV>
                  <wp:extent cx="260985" cy="619125"/>
                  <wp:effectExtent l="0" t="0" r="18415" b="15875"/>
                  <wp:wrapNone/>
                  <wp:docPr id="13" name="Gerade Verbindung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60985" cy="619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1CC5E89"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425.9pt" to="308.75pt,47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D0EFB38" wp14:editId="32C8586E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5186045</wp:posOffset>
                  </wp:positionV>
                  <wp:extent cx="588010" cy="222250"/>
                  <wp:effectExtent l="0" t="0" r="8890" b="19050"/>
                  <wp:wrapNone/>
                  <wp:docPr id="17" name="Gerade Verbindung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588010" cy="222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B84775" id="Gerade Verbindung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408.35pt" to="287.55pt,4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AF53992" wp14:editId="3CAE6610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5078730</wp:posOffset>
                  </wp:positionV>
                  <wp:extent cx="599440" cy="325755"/>
                  <wp:effectExtent l="0" t="0" r="22860" b="17145"/>
                  <wp:wrapNone/>
                  <wp:docPr id="15" name="Gerade Verbindung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9440" cy="325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23B569" id="Gerade Verbindung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99.9pt" to="335.4pt,42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2FD32EA" wp14:editId="4696EBC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4820285</wp:posOffset>
                  </wp:positionV>
                  <wp:extent cx="11430" cy="587375"/>
                  <wp:effectExtent l="0" t="0" r="13970" b="9525"/>
                  <wp:wrapNone/>
                  <wp:docPr id="16" name="Gerade Verbindung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1430" cy="587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81EAF3" id="Gerade Verbindung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379.55pt" to="288.75pt,4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6E06161" wp14:editId="09048B2D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5396865</wp:posOffset>
                  </wp:positionV>
                  <wp:extent cx="647065" cy="226060"/>
                  <wp:effectExtent l="0" t="0" r="13335" b="15240"/>
                  <wp:wrapNone/>
                  <wp:docPr id="11" name="Gerade Verbindung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7065" cy="226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584A41D" id="Gerade Verbindung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424.95pt" to="288.75pt,4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E5BF506" wp14:editId="78D39914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5400675</wp:posOffset>
                  </wp:positionV>
                  <wp:extent cx="728345" cy="185420"/>
                  <wp:effectExtent l="0" t="0" r="20955" b="17780"/>
                  <wp:wrapNone/>
                  <wp:docPr id="14" name="Gerade Verbindung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8345" cy="1854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630A64D" id="Gerade Verbindung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425.25pt" to="344.6pt,4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" strokecolor="black [3213]" strokeweight=".5pt">
                  <v:stroke joinstyle="miter"/>
                </v:line>
              </w:pict>
            </mc:Fallback>
          </mc:AlternateContent>
        </w:r>
        <w:r w:rsidDel="00DE314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A4936B" wp14:editId="0CB85328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5410200</wp:posOffset>
                  </wp:positionV>
                  <wp:extent cx="267970" cy="610870"/>
                  <wp:effectExtent l="0" t="0" r="24130" b="11430"/>
                  <wp:wrapNone/>
                  <wp:docPr id="12" name="Gerade Verbindung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67970" cy="6108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6C38D2" id="Gerade Verbindung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426pt" to="287.6pt,4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" strokecolor="black [3213]" strokeweight=".5pt">
                  <v:stroke joinstyle="miter"/>
                </v:line>
              </w:pict>
            </mc:Fallback>
          </mc:AlternateContent>
        </w:r>
      </w:del>
    </w:p>
    <w:p w:rsidR="00E60361" w:rsidRDefault="00E60361" w:rsidP="00AF3911">
      <w:bookmarkStart w:id="1" w:name="_GoBack"/>
      <w:bookmarkEnd w:id="1"/>
    </w:p>
    <w:p w:rsidR="00807393" w:rsidRPr="00530A10" w:rsidRDefault="00E975A2" w:rsidP="003F58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E4D5B" wp14:editId="333A51DC">
                <wp:simplePos x="0" y="0"/>
                <wp:positionH relativeFrom="column">
                  <wp:posOffset>2737411</wp:posOffset>
                </wp:positionH>
                <wp:positionV relativeFrom="paragraph">
                  <wp:posOffset>5526242</wp:posOffset>
                </wp:positionV>
                <wp:extent cx="941705" cy="2419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Pragmatismus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4D5B" id="Textfeld 21" o:spid="_x0000_s1028" type="#_x0000_t202" style="position:absolute;margin-left:215.55pt;margin-top:435.15pt;width:74.1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Pragmatismus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63B76" wp14:editId="10540CB0">
                <wp:simplePos x="0" y="0"/>
                <wp:positionH relativeFrom="column">
                  <wp:posOffset>4224655</wp:posOffset>
                </wp:positionH>
                <wp:positionV relativeFrom="paragraph">
                  <wp:posOffset>5092316</wp:posOffset>
                </wp:positionV>
                <wp:extent cx="1220470" cy="24193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Projektmanagement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3B76" id="Textfeld 19" o:spid="_x0000_s1029" type="#_x0000_t202" style="position:absolute;margin-left:332.65pt;margin-top:400.95pt;width:96.1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Projektmanagement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8838" wp14:editId="1BB17C60">
                <wp:simplePos x="0" y="0"/>
                <wp:positionH relativeFrom="column">
                  <wp:posOffset>4161657</wp:posOffset>
                </wp:positionH>
                <wp:positionV relativeFrom="paragraph">
                  <wp:posOffset>4723617</wp:posOffset>
                </wp:positionV>
                <wp:extent cx="962025" cy="24193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DF0BEF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Belastbarkeit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8838" id="Textfeld 18" o:spid="_x0000_s1030" type="#_x0000_t202" style="position:absolute;margin-left:327.7pt;margin-top:371.95pt;width:75.7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" filled="f" stroked="f" strokeweight=".5pt">
                <v:textbox>
                  <w:txbxContent>
                    <w:p w:rsidR="00E60361" w:rsidRPr="005D1230" w:rsidRDefault="00DF0BEF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Belastbarkeit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32CCF" wp14:editId="611ACB4D">
                <wp:simplePos x="0" y="0"/>
                <wp:positionH relativeFrom="column">
                  <wp:posOffset>2473768</wp:posOffset>
                </wp:positionH>
                <wp:positionV relativeFrom="paragraph">
                  <wp:posOffset>5151356</wp:posOffset>
                </wp:positionV>
                <wp:extent cx="767080" cy="24193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Teamplayer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2CCF" id="Textfeld 22" o:spid="_x0000_s1031" type="#_x0000_t202" style="position:absolute;margin-left:194.8pt;margin-top:405.6pt;width:60.4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Teamplayer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C8790" wp14:editId="4409710F">
                <wp:simplePos x="0" y="0"/>
                <wp:positionH relativeFrom="column">
                  <wp:posOffset>2463579</wp:posOffset>
                </wp:positionH>
                <wp:positionV relativeFrom="paragraph">
                  <wp:posOffset>4667973</wp:posOffset>
                </wp:positionV>
                <wp:extent cx="913765" cy="39751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Analytisches Denken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8790" id="Textfeld 23" o:spid="_x0000_s1032" type="#_x0000_t202" style="position:absolute;margin-left:194pt;margin-top:367.55pt;width:71.9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Analytisches Denken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3286E" wp14:editId="7A12F70C">
                <wp:simplePos x="0" y="0"/>
                <wp:positionH relativeFrom="column">
                  <wp:posOffset>3825329</wp:posOffset>
                </wp:positionH>
                <wp:positionV relativeFrom="paragraph">
                  <wp:posOffset>5515078</wp:posOffset>
                </wp:positionV>
                <wp:extent cx="941705" cy="2419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E60361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286E" id="Textfeld 20" o:spid="_x0000_s1033" type="#_x0000_t202" style="position:absolute;margin-left:301.2pt;margin-top:434.25pt;width:74.1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" filled="f" stroked="f" strokeweight=".5pt">
                <v:textbox>
                  <w:txbxContent>
                    <w:p w:rsidR="00E60361" w:rsidRPr="005D1230" w:rsidRDefault="00E60361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181DF" wp14:editId="10CFFAD1">
                <wp:simplePos x="0" y="0"/>
                <wp:positionH relativeFrom="column">
                  <wp:posOffset>3274450</wp:posOffset>
                </wp:positionH>
                <wp:positionV relativeFrom="paragraph">
                  <wp:posOffset>4398450</wp:posOffset>
                </wp:positionV>
                <wp:extent cx="1291590" cy="2664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D1230" w:rsidRDefault="00DF0BEF" w:rsidP="00E60361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de-CH"/>
                              </w:rPr>
                              <w:t>Flexibilität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81DF" id="Textfeld 24" o:spid="_x0000_s1034" type="#_x0000_t202" style="position:absolute;margin-left:257.85pt;margin-top:346.35pt;width:101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" filled="f" stroked="f" strokeweight=".5pt">
                <v:textbox>
                  <w:txbxContent>
                    <w:p w:rsidR="00E60361" w:rsidRPr="005D1230" w:rsidRDefault="00DF0BEF" w:rsidP="00E60361">
                      <w:pP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de-CH"/>
                        </w:rPr>
                        <w:t>Flexibilität</w:t>
                      </w:r>
                    </w:p>
                  </w:txbxContent>
                </v:textbox>
              </v:shape>
            </w:pict>
          </mc:Fallback>
        </mc:AlternateContent>
      </w:r>
      <w:r w:rsidR="00E60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C8C8" wp14:editId="0D7D8E5B">
                <wp:simplePos x="0" y="0"/>
                <wp:positionH relativeFrom="column">
                  <wp:posOffset>-327301</wp:posOffset>
                </wp:positionH>
                <wp:positionV relativeFrom="paragraph">
                  <wp:posOffset>1006944</wp:posOffset>
                </wp:positionV>
                <wp:extent cx="1721485" cy="7354957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7354957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Remo</w:t>
                            </w:r>
                            <w:r w:rsidR="00E60361"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BAUM</w:t>
                            </w:r>
                          </w:p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Projektleiter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Dorfstrasse 1</w:t>
                            </w:r>
                          </w:p>
                          <w:p w:rsidR="00E60361" w:rsidRPr="007B67E1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8957 Spreitenbach</w:t>
                            </w:r>
                          </w:p>
                          <w:p w:rsidR="00E60361" w:rsidRPr="00172C45" w:rsidRDefault="00424E98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Mobile </w:t>
                            </w:r>
                            <w:r w:rsidR="00FD4F8B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099</w:t>
                            </w:r>
                            <w:r w:rsidR="00FD4F8B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FD4F8B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999 99 99</w:t>
                            </w:r>
                          </w:p>
                          <w:p w:rsidR="00E60361" w:rsidRPr="00172C45" w:rsidRDefault="00A06823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remo.baum@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gmx.ch</w:t>
                            </w:r>
                          </w:p>
                          <w:p w:rsidR="00241B04" w:rsidRDefault="00241B04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7915F7" w:rsidRPr="00667455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745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facebook.com/remo.baum</w:t>
                            </w:r>
                          </w:p>
                          <w:p w:rsidR="00E60361" w:rsidRPr="00667455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6745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xing.com/profile/remo_baum</w:t>
                            </w:r>
                          </w:p>
                          <w:p w:rsidR="00F83565" w:rsidRPr="007915F7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linkedin.com</w:t>
                            </w:r>
                            <w:r w:rsidR="007915F7"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/in/remo-baum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Geboren 14.9.197</w:t>
                            </w:r>
                            <w:r w:rsidR="00E30F3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7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Nationalität</w:t>
                            </w:r>
                            <w:r w:rsidR="00AD4554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: CH</w:t>
                            </w: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Verheiratet, 1 Kind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Fachkenntnisse</w:t>
                            </w:r>
                          </w:p>
                          <w:p w:rsidR="00E60361" w:rsidRPr="007B67E1" w:rsidRDefault="00EA48D2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Gebäudeautomation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Steuerungstechnik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Servicetechnik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Elektrotechnik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Berufsbildung</w:t>
                            </w:r>
                          </w:p>
                          <w:p w:rsidR="00E6036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Mein Credo</w:t>
                            </w:r>
                          </w:p>
                          <w:p w:rsidR="00E60361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Ich arbeite gerne mit einem motivierten Team an optimalen Lösungen für die Gebäudetechnik.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Hobbys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American Football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Videospiele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C8C8" id="Textfeld 3" o:spid="_x0000_s1035" type="#_x0000_t202" style="position:absolute;margin-left:-25.75pt;margin-top:79.3pt;width:135.55pt;height:5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" fillcolor="#a59249" stroked="f" strokeweight=".5pt">
                <v:textbox>
                  <w:txbxContent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Remo</w:t>
                      </w:r>
                      <w:r w:rsidR="00E60361"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BAUM</w:t>
                      </w:r>
                    </w:p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Projektleiter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Dorfstrasse 1</w:t>
                      </w:r>
                    </w:p>
                    <w:p w:rsidR="00E60361" w:rsidRPr="007B67E1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8957 Spreitenbach</w:t>
                      </w:r>
                    </w:p>
                    <w:p w:rsidR="00E60361" w:rsidRPr="00172C45" w:rsidRDefault="00424E98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Mobile </w:t>
                      </w:r>
                      <w:r w:rsidR="00FD4F8B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099</w:t>
                      </w:r>
                      <w:r w:rsidR="00FD4F8B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FD4F8B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999 99 99</w:t>
                      </w:r>
                    </w:p>
                    <w:p w:rsidR="00E60361" w:rsidRPr="00172C45" w:rsidRDefault="00A06823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remo.baum@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gmx.ch</w:t>
                      </w:r>
                    </w:p>
                    <w:p w:rsidR="00241B04" w:rsidRDefault="00241B04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:rsidR="007915F7" w:rsidRPr="00667455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66745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facebook.com/remo.baum</w:t>
                      </w:r>
                    </w:p>
                    <w:p w:rsidR="00E60361" w:rsidRPr="00667455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667455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xing.com/profile/remo_baum</w:t>
                      </w:r>
                    </w:p>
                    <w:p w:rsidR="00F83565" w:rsidRPr="007915F7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linkedin.com</w:t>
                      </w:r>
                      <w:r w:rsidR="007915F7"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/in/remo-baum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Geboren 14.9.197</w:t>
                      </w:r>
                      <w:r w:rsidR="00E30F3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7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Nationalität</w:t>
                      </w:r>
                      <w:r w:rsidR="00AD4554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: CH</w:t>
                      </w: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Verheiratet, 1 Kind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Fachkenntnisse</w:t>
                      </w:r>
                    </w:p>
                    <w:p w:rsidR="00E60361" w:rsidRPr="007B67E1" w:rsidRDefault="00EA48D2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Gebäudeautomation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Steuerungstechnik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Servicetechnik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Elektrotechnik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Berufsbildung</w:t>
                      </w:r>
                    </w:p>
                    <w:p w:rsidR="00E6036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Mein Credo</w:t>
                      </w:r>
                    </w:p>
                    <w:p w:rsidR="00E60361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Ich arbeite gerne mit einem motivierten Team an optimalen Lösungen für die Gebäudetechnik.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Hobbys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American Football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Videospiele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Reisen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sectPr w:rsidR="00807393" w:rsidRPr="00530A10" w:rsidSect="003F5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27F"/>
    <w:multiLevelType w:val="hybridMultilevel"/>
    <w:tmpl w:val="5308F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2B5B"/>
    <w:multiLevelType w:val="multilevel"/>
    <w:tmpl w:val="E56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3589E"/>
    <w:multiLevelType w:val="hybridMultilevel"/>
    <w:tmpl w:val="E564CC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7C20"/>
    <w:multiLevelType w:val="hybridMultilevel"/>
    <w:tmpl w:val="5A060A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le Leisi">
    <w15:presenceInfo w15:providerId="None" w15:userId="Gabrielle Lei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7"/>
    <w:rsid w:val="00027749"/>
    <w:rsid w:val="00172C45"/>
    <w:rsid w:val="001F6C16"/>
    <w:rsid w:val="00241B04"/>
    <w:rsid w:val="002774C2"/>
    <w:rsid w:val="00293D90"/>
    <w:rsid w:val="002D4D8A"/>
    <w:rsid w:val="003C7BC2"/>
    <w:rsid w:val="003F588E"/>
    <w:rsid w:val="00424E98"/>
    <w:rsid w:val="00437A07"/>
    <w:rsid w:val="004A0A93"/>
    <w:rsid w:val="004F630F"/>
    <w:rsid w:val="00502204"/>
    <w:rsid w:val="005235BC"/>
    <w:rsid w:val="00530A10"/>
    <w:rsid w:val="00574064"/>
    <w:rsid w:val="005A5108"/>
    <w:rsid w:val="005B4D40"/>
    <w:rsid w:val="005D1230"/>
    <w:rsid w:val="00667455"/>
    <w:rsid w:val="00692F0D"/>
    <w:rsid w:val="006B4124"/>
    <w:rsid w:val="006F6AEC"/>
    <w:rsid w:val="00753DB0"/>
    <w:rsid w:val="007915F7"/>
    <w:rsid w:val="007B67E1"/>
    <w:rsid w:val="007D05B0"/>
    <w:rsid w:val="00807393"/>
    <w:rsid w:val="008547A6"/>
    <w:rsid w:val="00903D5B"/>
    <w:rsid w:val="009B32D7"/>
    <w:rsid w:val="009C0E92"/>
    <w:rsid w:val="009C4C5B"/>
    <w:rsid w:val="00A00714"/>
    <w:rsid w:val="00A06823"/>
    <w:rsid w:val="00A23E47"/>
    <w:rsid w:val="00A557A9"/>
    <w:rsid w:val="00A9421B"/>
    <w:rsid w:val="00AD0550"/>
    <w:rsid w:val="00AD4554"/>
    <w:rsid w:val="00AE5FF9"/>
    <w:rsid w:val="00AF3911"/>
    <w:rsid w:val="00B136E8"/>
    <w:rsid w:val="00BB5907"/>
    <w:rsid w:val="00C75466"/>
    <w:rsid w:val="00C837AB"/>
    <w:rsid w:val="00DD60EB"/>
    <w:rsid w:val="00DE3147"/>
    <w:rsid w:val="00DF0BEF"/>
    <w:rsid w:val="00E00C7F"/>
    <w:rsid w:val="00E30F31"/>
    <w:rsid w:val="00E60361"/>
    <w:rsid w:val="00E673CC"/>
    <w:rsid w:val="00E975A2"/>
    <w:rsid w:val="00EA48D2"/>
    <w:rsid w:val="00EA6B70"/>
    <w:rsid w:val="00EC1FA2"/>
    <w:rsid w:val="00ED406F"/>
    <w:rsid w:val="00EE2458"/>
    <w:rsid w:val="00F82EAB"/>
    <w:rsid w:val="00F83565"/>
    <w:rsid w:val="00F90798"/>
    <w:rsid w:val="00FD4F8B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4AE1B"/>
  <w14:defaultImageDpi w14:val="32767"/>
  <w15:chartTrackingRefBased/>
  <w15:docId w15:val="{CE4548E8-020E-0249-8DF2-BFB5628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F6AE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9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0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Biland</dc:creator>
  <cp:keywords/>
  <dc:description/>
  <cp:lastModifiedBy>Guido Biland</cp:lastModifiedBy>
  <cp:revision>5</cp:revision>
  <cp:lastPrinted>2018-08-09T09:07:00Z</cp:lastPrinted>
  <dcterms:created xsi:type="dcterms:W3CDTF">2018-11-14T16:39:00Z</dcterms:created>
  <dcterms:modified xsi:type="dcterms:W3CDTF">2018-11-14T16:44:00Z</dcterms:modified>
</cp:coreProperties>
</file>